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2043"/>
        <w:gridCol w:w="3261"/>
        <w:gridCol w:w="3396"/>
        <w:gridCol w:w="3329"/>
        <w:tblGridChange w:id="0">
          <w:tblGrid>
            <w:gridCol w:w="1813"/>
            <w:gridCol w:w="2043"/>
            <w:gridCol w:w="3261"/>
            <w:gridCol w:w="3396"/>
            <w:gridCol w:w="3329"/>
          </w:tblGrid>
        </w:tblGridChange>
      </w:tblGrid>
      <w:tr w:rsidR="001E3B6B" w:rsidRPr="00625223" w14:paraId="1B8E0C13" w14:textId="47F1DB46" w:rsidTr="007641D2">
        <w:trPr>
          <w:trHeight w:val="57"/>
        </w:trPr>
        <w:tc>
          <w:tcPr>
            <w:tcW w:w="1813" w:type="dxa"/>
            <w:tcBorders>
              <w:bottom w:val="single" w:sz="4" w:space="0" w:color="auto"/>
            </w:tcBorders>
          </w:tcPr>
          <w:p w14:paraId="2F025BA6" w14:textId="77777777" w:rsidR="001E3B6B" w:rsidRPr="00625223" w:rsidRDefault="001E3B6B" w:rsidP="00387476">
            <w:pPr>
              <w:adjustRightInd w:val="0"/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625223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3EB4B21B" w14:textId="4C490FE4" w:rsidR="001E3B6B" w:rsidRPr="00625223" w:rsidRDefault="001E3B6B" w:rsidP="00387476">
            <w:pPr>
              <w:adjustRightInd w:val="0"/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5223">
              <w:rPr>
                <w:rFonts w:ascii="Arial" w:hAnsi="Arial" w:cs="Arial"/>
                <w:b/>
                <w:sz w:val="24"/>
                <w:szCs w:val="24"/>
              </w:rPr>
              <w:t>Number of patients</w:t>
            </w:r>
          </w:p>
        </w:tc>
        <w:tc>
          <w:tcPr>
            <w:tcW w:w="9986" w:type="dxa"/>
            <w:gridSpan w:val="3"/>
            <w:tcBorders>
              <w:bottom w:val="single" w:sz="4" w:space="0" w:color="auto"/>
            </w:tcBorders>
          </w:tcPr>
          <w:p w14:paraId="2475E718" w14:textId="7A37AFA0" w:rsidR="001E3B6B" w:rsidRPr="00625223" w:rsidRDefault="001E3B6B" w:rsidP="00387476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22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F4FB9" w:rsidRPr="00625223" w14:paraId="15BCB533" w14:textId="77777777" w:rsidTr="00591BEF">
        <w:trPr>
          <w:trHeight w:val="57"/>
        </w:trPr>
        <w:tc>
          <w:tcPr>
            <w:tcW w:w="1813" w:type="dxa"/>
          </w:tcPr>
          <w:p w14:paraId="6D398EE7" w14:textId="77777777" w:rsidR="00EB2F41" w:rsidRPr="00625223" w:rsidRDefault="00EB2F41" w:rsidP="00591BEF">
            <w:pPr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52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Survival for 3 years </w:t>
            </w:r>
          </w:p>
        </w:tc>
        <w:tc>
          <w:tcPr>
            <w:tcW w:w="2043" w:type="dxa"/>
          </w:tcPr>
          <w:p w14:paraId="542C17F2" w14:textId="27602E42" w:rsidR="00EB2F41" w:rsidRPr="00625223" w:rsidRDefault="006F4FB9" w:rsidP="00591BEF">
            <w:pPr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5223">
              <w:rPr>
                <w:rFonts w:ascii="Arial" w:hAnsi="Arial" w:cs="Arial"/>
                <w:color w:val="000000" w:themeColor="text1"/>
                <w:sz w:val="24"/>
                <w:szCs w:val="24"/>
              </w:rPr>
              <w:t>N=597 (85.9%)</w:t>
            </w:r>
          </w:p>
        </w:tc>
        <w:tc>
          <w:tcPr>
            <w:tcW w:w="9986" w:type="dxa"/>
            <w:gridSpan w:val="3"/>
          </w:tcPr>
          <w:p w14:paraId="3A9F8BA3" w14:textId="2FDB52EC" w:rsidR="00EB2F41" w:rsidRPr="00625223" w:rsidRDefault="00EB2F41" w:rsidP="00591BEF">
            <w:pPr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2F41" w:rsidRPr="00625223" w14:paraId="0CB63012" w14:textId="77777777" w:rsidTr="00591BEF">
        <w:trPr>
          <w:trHeight w:val="57"/>
        </w:trPr>
        <w:tc>
          <w:tcPr>
            <w:tcW w:w="1813" w:type="dxa"/>
          </w:tcPr>
          <w:p w14:paraId="210798F1" w14:textId="7944305D" w:rsidR="00EB2F41" w:rsidRPr="00625223" w:rsidRDefault="0045220E" w:rsidP="00591BEF">
            <w:pPr>
              <w:adjustRightInd w:val="0"/>
              <w:spacing w:after="0"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5223">
              <w:rPr>
                <w:rFonts w:ascii="Arial" w:hAnsi="Arial" w:cs="Arial"/>
                <w:color w:val="000000" w:themeColor="text1"/>
                <w:sz w:val="24"/>
                <w:szCs w:val="24"/>
              </w:rPr>
              <w:t>Survival for</w:t>
            </w:r>
            <w:r w:rsidR="006F4FB9" w:rsidRPr="006252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12 months</w:t>
            </w:r>
          </w:p>
        </w:tc>
        <w:tc>
          <w:tcPr>
            <w:tcW w:w="2043" w:type="dxa"/>
          </w:tcPr>
          <w:p w14:paraId="3B831850" w14:textId="6F300B08" w:rsidR="00EB2F41" w:rsidRPr="00625223" w:rsidRDefault="00EB2F41" w:rsidP="00591BEF">
            <w:pPr>
              <w:adjustRightInd w:val="0"/>
              <w:spacing w:after="0"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5223">
              <w:rPr>
                <w:rFonts w:ascii="Arial" w:hAnsi="Arial" w:cs="Arial"/>
                <w:sz w:val="24"/>
                <w:szCs w:val="24"/>
              </w:rPr>
              <w:t>N=</w:t>
            </w:r>
            <w:r w:rsidR="00102801">
              <w:rPr>
                <w:rFonts w:ascii="Arial" w:hAnsi="Arial" w:cs="Arial"/>
                <w:sz w:val="24"/>
                <w:szCs w:val="24"/>
              </w:rPr>
              <w:t>659</w:t>
            </w:r>
            <w:r w:rsidRPr="0062522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91BEF" w:rsidRPr="00625223">
              <w:rPr>
                <w:rFonts w:ascii="Arial" w:hAnsi="Arial" w:cs="Arial"/>
                <w:sz w:val="24"/>
                <w:szCs w:val="24"/>
              </w:rPr>
              <w:t>94.8</w:t>
            </w:r>
            <w:r w:rsidRPr="00625223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9986" w:type="dxa"/>
            <w:gridSpan w:val="3"/>
          </w:tcPr>
          <w:p w14:paraId="2F4888D5" w14:textId="0539D73E" w:rsidR="00EB2F41" w:rsidRPr="00625223" w:rsidRDefault="00EB2F41" w:rsidP="00591BEF">
            <w:pPr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93" w:rsidRPr="00625223" w14:paraId="650CDAF2" w14:textId="77777777" w:rsidTr="007641D2">
        <w:trPr>
          <w:trHeight w:val="57"/>
        </w:trPr>
        <w:tc>
          <w:tcPr>
            <w:tcW w:w="1813" w:type="dxa"/>
          </w:tcPr>
          <w:p w14:paraId="0590A841" w14:textId="789B0775" w:rsidR="00C93793" w:rsidRPr="00625223" w:rsidRDefault="00C93793" w:rsidP="00387476">
            <w:pPr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25223">
              <w:rPr>
                <w:rFonts w:ascii="Arial" w:hAnsi="Arial" w:cs="Arial"/>
                <w:sz w:val="24"/>
                <w:szCs w:val="24"/>
              </w:rPr>
              <w:t xml:space="preserve">Early mortality </w:t>
            </w:r>
            <w:r w:rsidR="00EB2F41" w:rsidRPr="00625223">
              <w:rPr>
                <w:rFonts w:ascii="Arial" w:hAnsi="Arial" w:cs="Arial"/>
                <w:sz w:val="24"/>
                <w:szCs w:val="24"/>
              </w:rPr>
              <w:t>(</w:t>
            </w:r>
            <w:r w:rsidRPr="00625223">
              <w:rPr>
                <w:rFonts w:ascii="Arial" w:hAnsi="Arial" w:cs="Arial"/>
                <w:sz w:val="24"/>
                <w:szCs w:val="24"/>
              </w:rPr>
              <w:t>&lt;30 days</w:t>
            </w:r>
            <w:r w:rsidR="00EB2F41" w:rsidRPr="006252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43" w:type="dxa"/>
          </w:tcPr>
          <w:p w14:paraId="199374F8" w14:textId="7F60CE1E" w:rsidR="00C93793" w:rsidRPr="00625223" w:rsidRDefault="00D7607E" w:rsidP="00387476">
            <w:pPr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25223">
              <w:rPr>
                <w:rFonts w:ascii="Arial" w:hAnsi="Arial" w:cs="Arial"/>
                <w:sz w:val="24"/>
                <w:szCs w:val="24"/>
              </w:rPr>
              <w:t>N=8 (1.15%)</w:t>
            </w:r>
          </w:p>
        </w:tc>
        <w:tc>
          <w:tcPr>
            <w:tcW w:w="9986" w:type="dxa"/>
            <w:gridSpan w:val="3"/>
          </w:tcPr>
          <w:p w14:paraId="48FB2024" w14:textId="77777777" w:rsidR="00C93793" w:rsidRPr="00625223" w:rsidRDefault="00C93793" w:rsidP="00387476">
            <w:pPr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41" w:rsidRPr="00625223" w14:paraId="41EDCC1C" w14:textId="77777777" w:rsidTr="00591BEF">
        <w:trPr>
          <w:trHeight w:val="57"/>
        </w:trPr>
        <w:tc>
          <w:tcPr>
            <w:tcW w:w="1813" w:type="dxa"/>
          </w:tcPr>
          <w:p w14:paraId="6F4BDD76" w14:textId="4C20B970" w:rsidR="00EB2F41" w:rsidRPr="00625223" w:rsidRDefault="00EB2F41" w:rsidP="00591BEF">
            <w:pPr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25223">
              <w:rPr>
                <w:rFonts w:ascii="Arial" w:hAnsi="Arial" w:cs="Arial"/>
                <w:sz w:val="24"/>
                <w:szCs w:val="24"/>
              </w:rPr>
              <w:t>Mortality before 90 days</w:t>
            </w:r>
          </w:p>
        </w:tc>
        <w:tc>
          <w:tcPr>
            <w:tcW w:w="2043" w:type="dxa"/>
          </w:tcPr>
          <w:p w14:paraId="4C7BD7B3" w14:textId="77777777" w:rsidR="00EB2F41" w:rsidRPr="00625223" w:rsidRDefault="00EB2F41" w:rsidP="00591BEF">
            <w:pPr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25223">
              <w:rPr>
                <w:rFonts w:ascii="Arial" w:hAnsi="Arial" w:cs="Arial"/>
                <w:sz w:val="24"/>
                <w:szCs w:val="24"/>
              </w:rPr>
              <w:t>N=12 (1.7%)</w:t>
            </w:r>
          </w:p>
        </w:tc>
        <w:tc>
          <w:tcPr>
            <w:tcW w:w="9986" w:type="dxa"/>
            <w:gridSpan w:val="3"/>
          </w:tcPr>
          <w:p w14:paraId="460ED428" w14:textId="77777777" w:rsidR="00EB2F41" w:rsidRPr="00625223" w:rsidRDefault="00EB2F41" w:rsidP="00591BEF">
            <w:pPr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3C8" w:rsidRPr="00625223" w14:paraId="5982B920" w14:textId="57E7AEDA" w:rsidTr="007641D2">
        <w:trPr>
          <w:trHeight w:val="57"/>
        </w:trPr>
        <w:tc>
          <w:tcPr>
            <w:tcW w:w="1813" w:type="dxa"/>
          </w:tcPr>
          <w:p w14:paraId="2652AC7A" w14:textId="2EB6709C" w:rsidR="00930C0A" w:rsidRPr="00625223" w:rsidRDefault="00E807AB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All </w:t>
            </w:r>
            <w:r w:rsidR="00EB2F41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</w:t>
            </w:r>
            <w:r w:rsidR="00930C0A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arly complications </w:t>
            </w:r>
            <w:r w:rsidR="000E1977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excluding Type 2 </w:t>
            </w:r>
            <w:proofErr w:type="spellStart"/>
            <w:r w:rsidR="000E1977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endoleaks</w:t>
            </w:r>
            <w:proofErr w:type="spellEnd"/>
          </w:p>
          <w:p w14:paraId="15BC248B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43" w:type="dxa"/>
          </w:tcPr>
          <w:p w14:paraId="35E5FA6A" w14:textId="7B8D6DD2" w:rsidR="00930C0A" w:rsidRPr="00625223" w:rsidRDefault="00591BEF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N=199 (29</w:t>
            </w:r>
            <w:r w:rsidR="00BF46F8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%)</w:t>
            </w:r>
          </w:p>
        </w:tc>
        <w:tc>
          <w:tcPr>
            <w:tcW w:w="3261" w:type="dxa"/>
          </w:tcPr>
          <w:p w14:paraId="4434EB70" w14:textId="3A7F04C0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AU"/>
              </w:rPr>
              <w:t>Operative</w:t>
            </w:r>
          </w:p>
          <w:p w14:paraId="3D390BB8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Operative complication (26)</w:t>
            </w:r>
          </w:p>
          <w:p w14:paraId="50835820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Vessel complication (31)</w:t>
            </w:r>
          </w:p>
          <w:p w14:paraId="59D8AC00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Misplaced deployment (17)</w:t>
            </w:r>
          </w:p>
          <w:p w14:paraId="684B56D0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Failed deployment (6)</w:t>
            </w:r>
          </w:p>
          <w:p w14:paraId="2D4E4919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Distal emboli (3)</w:t>
            </w:r>
          </w:p>
          <w:p w14:paraId="2F570E43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lastRenderedPageBreak/>
              <w:t>Failed access (2)</w:t>
            </w:r>
          </w:p>
          <w:p w14:paraId="29811EAE" w14:textId="196DC46E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Twist/kink/obstruction (11) </w:t>
            </w:r>
          </w:p>
        </w:tc>
        <w:tc>
          <w:tcPr>
            <w:tcW w:w="3396" w:type="dxa"/>
          </w:tcPr>
          <w:p w14:paraId="2075C61B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AU"/>
              </w:rPr>
              <w:lastRenderedPageBreak/>
              <w:t>Graft related</w:t>
            </w:r>
          </w:p>
          <w:p w14:paraId="613DB945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Type 1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(43)</w:t>
            </w:r>
          </w:p>
          <w:p w14:paraId="17F98681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Type 3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(15)</w:t>
            </w:r>
          </w:p>
          <w:p w14:paraId="5AA9AEB2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Type 4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(2)</w:t>
            </w:r>
          </w:p>
          <w:p w14:paraId="3A9FC678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Migration (2)</w:t>
            </w:r>
          </w:p>
          <w:p w14:paraId="1E8DC156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Graft thrombosis (11)</w:t>
            </w:r>
          </w:p>
          <w:p w14:paraId="38AD16A8" w14:textId="5D7ED8A9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lastRenderedPageBreak/>
              <w:t xml:space="preserve">Other graft complication (4) </w:t>
            </w:r>
          </w:p>
        </w:tc>
        <w:tc>
          <w:tcPr>
            <w:tcW w:w="3329" w:type="dxa"/>
          </w:tcPr>
          <w:p w14:paraId="3A911296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AU"/>
              </w:rPr>
              <w:lastRenderedPageBreak/>
              <w:t>Access site</w:t>
            </w:r>
          </w:p>
          <w:p w14:paraId="6A82CF0B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Bleeding (63)</w:t>
            </w:r>
          </w:p>
          <w:p w14:paraId="374DCEEF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Arterial thrombosis (4)</w:t>
            </w:r>
          </w:p>
          <w:p w14:paraId="3F087CEB" w14:textId="77777777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Peripheral emboli (2)</w:t>
            </w:r>
          </w:p>
          <w:p w14:paraId="6E2BD6AF" w14:textId="43AD11E5" w:rsidR="00930C0A" w:rsidRPr="00625223" w:rsidRDefault="00930C0A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Other (15)</w:t>
            </w:r>
          </w:p>
        </w:tc>
      </w:tr>
      <w:tr w:rsidR="000E1977" w:rsidRPr="00625223" w14:paraId="203C5C04" w14:textId="77777777" w:rsidTr="00591BEF">
        <w:trPr>
          <w:trHeight w:val="57"/>
        </w:trPr>
        <w:tc>
          <w:tcPr>
            <w:tcW w:w="1813" w:type="dxa"/>
          </w:tcPr>
          <w:p w14:paraId="27F7E2DB" w14:textId="46A2C272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Early graft complications</w:t>
            </w:r>
          </w:p>
        </w:tc>
        <w:tc>
          <w:tcPr>
            <w:tcW w:w="2043" w:type="dxa"/>
          </w:tcPr>
          <w:p w14:paraId="6BC6A40D" w14:textId="20969B19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N=38</w:t>
            </w:r>
            <w:r w:rsidR="00591BEF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(5.5%)</w:t>
            </w:r>
          </w:p>
          <w:p w14:paraId="3E908547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261" w:type="dxa"/>
          </w:tcPr>
          <w:p w14:paraId="4955C6B0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Migration (2)</w:t>
            </w:r>
          </w:p>
          <w:p w14:paraId="7AB43C3B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Infection (1)</w:t>
            </w:r>
          </w:p>
          <w:p w14:paraId="6F778BA8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Thrombosis (11)</w:t>
            </w:r>
          </w:p>
          <w:p w14:paraId="58359F58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Occlusion (10)</w:t>
            </w:r>
          </w:p>
          <w:p w14:paraId="1C2EE1CA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Stenosis (14)</w:t>
            </w:r>
          </w:p>
          <w:p w14:paraId="4D98CEA9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Kinking (15)</w:t>
            </w:r>
          </w:p>
        </w:tc>
        <w:tc>
          <w:tcPr>
            <w:tcW w:w="3396" w:type="dxa"/>
          </w:tcPr>
          <w:p w14:paraId="7A3CFFC9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29" w:type="dxa"/>
          </w:tcPr>
          <w:p w14:paraId="112DAC6C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</w:tr>
      <w:tr w:rsidR="000E1977" w:rsidRPr="00625223" w14:paraId="7E1A6B8B" w14:textId="77777777" w:rsidTr="007641D2">
        <w:trPr>
          <w:trHeight w:val="57"/>
        </w:trPr>
        <w:tc>
          <w:tcPr>
            <w:tcW w:w="1813" w:type="dxa"/>
          </w:tcPr>
          <w:p w14:paraId="185599AE" w14:textId="77777777" w:rsidR="000E1977" w:rsidRPr="00625223" w:rsidRDefault="000E1977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43" w:type="dxa"/>
          </w:tcPr>
          <w:p w14:paraId="26F56308" w14:textId="77777777" w:rsidR="000E1977" w:rsidRPr="00625223" w:rsidRDefault="000E1977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261" w:type="dxa"/>
          </w:tcPr>
          <w:p w14:paraId="2EE4F3F0" w14:textId="77777777" w:rsidR="000E1977" w:rsidRPr="00625223" w:rsidRDefault="000E1977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3396" w:type="dxa"/>
          </w:tcPr>
          <w:p w14:paraId="206F0359" w14:textId="77777777" w:rsidR="000E1977" w:rsidRPr="00625223" w:rsidRDefault="000E1977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29" w:type="dxa"/>
          </w:tcPr>
          <w:p w14:paraId="5DE039E8" w14:textId="77777777" w:rsidR="000E1977" w:rsidRPr="00625223" w:rsidRDefault="000E1977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</w:tr>
      <w:tr w:rsidR="00F96860" w:rsidRPr="00625223" w14:paraId="4B9779DB" w14:textId="77777777" w:rsidTr="006D7FEF"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2" w:author="Prue Cowled" w:date="2019-03-18T14:52:00Z">
            <w:tblPrEx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7"/>
          <w:trPrChange w:id="3" w:author="Prue Cowled" w:date="2019-03-18T14:52:00Z">
            <w:trPr>
              <w:trHeight w:val="57"/>
            </w:trPr>
          </w:trPrChange>
        </w:trPr>
        <w:tc>
          <w:tcPr>
            <w:tcW w:w="1813" w:type="dxa"/>
            <w:tcPrChange w:id="4" w:author="Prue Cowled" w:date="2019-03-18T14:52:00Z">
              <w:tcPr>
                <w:tcW w:w="1813" w:type="dxa"/>
              </w:tcPr>
            </w:tcPrChange>
          </w:tcPr>
          <w:p w14:paraId="6670054F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Early operative complications </w:t>
            </w:r>
          </w:p>
          <w:p w14:paraId="7D6FB35E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43" w:type="dxa"/>
            <w:tcPrChange w:id="5" w:author="Prue Cowled" w:date="2019-03-18T14:52:00Z">
              <w:tcPr>
                <w:tcW w:w="2043" w:type="dxa"/>
              </w:tcPr>
            </w:tcPrChange>
          </w:tcPr>
          <w:p w14:paraId="41411E7A" w14:textId="2A3C84C7" w:rsidR="00F96860" w:rsidRPr="00625223" w:rsidRDefault="00F96860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N=7</w:t>
            </w:r>
            <w:r w:rsidR="00591BEF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5 (10.8%)</w:t>
            </w:r>
          </w:p>
        </w:tc>
        <w:tc>
          <w:tcPr>
            <w:tcW w:w="3261" w:type="dxa"/>
            <w:tcPrChange w:id="6" w:author="Prue Cowled" w:date="2019-03-18T14:52:00Z">
              <w:tcPr>
                <w:tcW w:w="3261" w:type="dxa"/>
              </w:tcPr>
            </w:tcPrChange>
          </w:tcPr>
          <w:p w14:paraId="7F369F3E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Operative complication (26)</w:t>
            </w:r>
          </w:p>
          <w:p w14:paraId="6D880854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Vessel complication (31)</w:t>
            </w:r>
          </w:p>
          <w:p w14:paraId="16B473A2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Misplaced deployment (17)</w:t>
            </w:r>
          </w:p>
          <w:p w14:paraId="23C4BDBC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Failed deployment (6)</w:t>
            </w:r>
          </w:p>
          <w:p w14:paraId="4DAF8B65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Distal emboli (3)</w:t>
            </w:r>
          </w:p>
          <w:p w14:paraId="62838113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Failed access (2)</w:t>
            </w:r>
          </w:p>
          <w:p w14:paraId="7A3AF593" w14:textId="69FB9881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Twist/kink/obstruction (11)</w:t>
            </w:r>
          </w:p>
        </w:tc>
        <w:tc>
          <w:tcPr>
            <w:tcW w:w="3396" w:type="dxa"/>
            <w:tcPrChange w:id="7" w:author="Prue Cowled" w:date="2019-03-18T14:52:00Z">
              <w:tcPr>
                <w:tcW w:w="3396" w:type="dxa"/>
              </w:tcPr>
            </w:tcPrChange>
          </w:tcPr>
          <w:p w14:paraId="42EBFEA4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29" w:type="dxa"/>
            <w:tcPrChange w:id="8" w:author="Prue Cowled" w:date="2019-03-18T14:52:00Z">
              <w:tcPr>
                <w:tcW w:w="3329" w:type="dxa"/>
              </w:tcPr>
            </w:tcPrChange>
          </w:tcPr>
          <w:p w14:paraId="7294A554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</w:tr>
      <w:tr w:rsidR="000E1977" w:rsidRPr="00625223" w14:paraId="4AE92662" w14:textId="77777777" w:rsidTr="00591BEF">
        <w:trPr>
          <w:trHeight w:val="57"/>
        </w:trPr>
        <w:tc>
          <w:tcPr>
            <w:tcW w:w="1813" w:type="dxa"/>
          </w:tcPr>
          <w:p w14:paraId="59235AD9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lastRenderedPageBreak/>
              <w:t xml:space="preserve">Late complications </w:t>
            </w:r>
          </w:p>
          <w:p w14:paraId="3C612A72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2043" w:type="dxa"/>
          </w:tcPr>
          <w:p w14:paraId="76A63BAA" w14:textId="6EBE963D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N=260 </w:t>
            </w:r>
            <w:r w:rsidR="00591BEF"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(37.4%)</w:t>
            </w:r>
          </w:p>
        </w:tc>
        <w:tc>
          <w:tcPr>
            <w:tcW w:w="3261" w:type="dxa"/>
          </w:tcPr>
          <w:p w14:paraId="624BEA4F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Type 1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 (20)</w:t>
            </w:r>
          </w:p>
          <w:p w14:paraId="1568B4CA" w14:textId="79412C39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Type 2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 with sac size increase</w:t>
            </w:r>
            <w:r w:rsidR="007457A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7457A4" w:rsidRPr="007457A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u w:val="single"/>
                <w:lang w:eastAsia="en-AU"/>
              </w:rPr>
              <w:t>&gt;</w:t>
            </w:r>
            <w:r w:rsidR="00BF1B5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5</w:t>
            </w:r>
            <w:r w:rsidR="007457A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mm</w:t>
            </w: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 (27)</w:t>
            </w:r>
          </w:p>
          <w:p w14:paraId="6CEC65EC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Type 3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 (6)</w:t>
            </w:r>
          </w:p>
          <w:p w14:paraId="440F05F2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Type 4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 xml:space="preserve"> (1)</w:t>
            </w:r>
          </w:p>
          <w:p w14:paraId="0F63EE75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  <w:t>All-cause mortality (167)</w:t>
            </w:r>
          </w:p>
        </w:tc>
        <w:tc>
          <w:tcPr>
            <w:tcW w:w="3396" w:type="dxa"/>
          </w:tcPr>
          <w:p w14:paraId="07BFB44E" w14:textId="079B0908" w:rsidR="000E1977" w:rsidRPr="00625223" w:rsidDel="00035021" w:rsidRDefault="000E1977" w:rsidP="00591BEF">
            <w:pPr>
              <w:adjustRightInd w:val="0"/>
              <w:spacing w:after="0" w:line="480" w:lineRule="auto"/>
              <w:rPr>
                <w:del w:id="9" w:author="Prue Cowled" w:date="2019-02-18T14:38:00Z"/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del w:id="10" w:author="Prue Cowled" w:date="2019-02-18T14:38:00Z">
              <w:r w:rsidRPr="00625223" w:rsidDel="00035021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n-AU"/>
                </w:rPr>
                <w:delText>Kinking (16)</w:delText>
              </w:r>
            </w:del>
          </w:p>
          <w:p w14:paraId="6074D7D8" w14:textId="266B8C1A" w:rsidR="000E1977" w:rsidRPr="00625223" w:rsidDel="00035021" w:rsidRDefault="000E1977" w:rsidP="00591BEF">
            <w:pPr>
              <w:adjustRightInd w:val="0"/>
              <w:spacing w:after="0" w:line="480" w:lineRule="auto"/>
              <w:rPr>
                <w:del w:id="11" w:author="Prue Cowled" w:date="2019-02-18T14:38:00Z"/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del w:id="12" w:author="Prue Cowled" w:date="2019-02-18T14:38:00Z">
              <w:r w:rsidRPr="00625223" w:rsidDel="00035021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n-AU"/>
                </w:rPr>
                <w:delText>Migration (12)</w:delText>
              </w:r>
            </w:del>
          </w:p>
          <w:p w14:paraId="7D896C8E" w14:textId="6CE78425" w:rsidR="000E1977" w:rsidRPr="00625223" w:rsidDel="00035021" w:rsidRDefault="000E1977" w:rsidP="00591BEF">
            <w:pPr>
              <w:adjustRightInd w:val="0"/>
              <w:spacing w:after="0" w:line="480" w:lineRule="auto"/>
              <w:rPr>
                <w:del w:id="13" w:author="Prue Cowled" w:date="2019-02-18T14:38:00Z"/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del w:id="14" w:author="Prue Cowled" w:date="2019-02-18T14:38:00Z">
              <w:r w:rsidRPr="00625223" w:rsidDel="00035021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n-AU"/>
                </w:rPr>
                <w:delText>Stenosis (41)</w:delText>
              </w:r>
            </w:del>
          </w:p>
          <w:p w14:paraId="1C1683CA" w14:textId="5C6EDCC8" w:rsidR="000E1977" w:rsidRPr="00625223" w:rsidDel="00035021" w:rsidRDefault="000E1977" w:rsidP="00591BEF">
            <w:pPr>
              <w:adjustRightInd w:val="0"/>
              <w:spacing w:after="0" w:line="480" w:lineRule="auto"/>
              <w:rPr>
                <w:del w:id="15" w:author="Prue Cowled" w:date="2019-02-18T14:38:00Z"/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del w:id="16" w:author="Prue Cowled" w:date="2019-02-18T14:38:00Z">
              <w:r w:rsidRPr="00625223" w:rsidDel="00035021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n-AU"/>
                </w:rPr>
                <w:delText>Graft thrombosis (24)</w:delText>
              </w:r>
            </w:del>
          </w:p>
          <w:p w14:paraId="26CAAE22" w14:textId="653115B8" w:rsidR="000E1977" w:rsidRPr="00625223" w:rsidDel="00035021" w:rsidRDefault="000E1977" w:rsidP="00591BEF">
            <w:pPr>
              <w:adjustRightInd w:val="0"/>
              <w:spacing w:after="0" w:line="480" w:lineRule="auto"/>
              <w:rPr>
                <w:del w:id="17" w:author="Prue Cowled" w:date="2019-02-18T14:38:00Z"/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del w:id="18" w:author="Prue Cowled" w:date="2019-02-18T14:38:00Z">
              <w:r w:rsidRPr="00625223" w:rsidDel="00035021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n-AU"/>
                </w:rPr>
                <w:delText>Bleeding (1)</w:delText>
              </w:r>
            </w:del>
          </w:p>
          <w:p w14:paraId="48870859" w14:textId="57699BE5" w:rsidR="000E1977" w:rsidRPr="00625223" w:rsidDel="00035021" w:rsidRDefault="000E1977" w:rsidP="00591BEF">
            <w:pPr>
              <w:adjustRightInd w:val="0"/>
              <w:spacing w:after="0" w:line="480" w:lineRule="auto"/>
              <w:rPr>
                <w:del w:id="19" w:author="Prue Cowled" w:date="2019-02-18T14:38:00Z"/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del w:id="20" w:author="Prue Cowled" w:date="2019-02-18T14:38:00Z">
              <w:r w:rsidRPr="00625223" w:rsidDel="00035021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n-AU"/>
                </w:rPr>
                <w:delText>Occlusion (13)</w:delText>
              </w:r>
            </w:del>
          </w:p>
          <w:p w14:paraId="7F58086F" w14:textId="098E8C2B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AU"/>
              </w:rPr>
            </w:pPr>
            <w:del w:id="21" w:author="Prue Cowled" w:date="2019-02-18T14:38:00Z">
              <w:r w:rsidRPr="00625223" w:rsidDel="00035021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n-AU"/>
                </w:rPr>
                <w:delText>Rupture (2)</w:delText>
              </w:r>
            </w:del>
            <w:del w:id="22" w:author="Prue Cowled" w:date="2019-03-18T14:53:00Z">
              <w:r w:rsidRPr="00625223" w:rsidDel="006D7FEF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n-AU"/>
                </w:rPr>
                <w:delText xml:space="preserve"> </w:delText>
              </w:r>
            </w:del>
          </w:p>
        </w:tc>
        <w:tc>
          <w:tcPr>
            <w:tcW w:w="3329" w:type="dxa"/>
          </w:tcPr>
          <w:p w14:paraId="6F487CD0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</w:tr>
      <w:tr w:rsidR="000E1977" w:rsidRPr="00625223" w14:paraId="3A744706" w14:textId="77777777" w:rsidTr="00591BEF">
        <w:trPr>
          <w:trHeight w:val="57"/>
        </w:trPr>
        <w:tc>
          <w:tcPr>
            <w:tcW w:w="1813" w:type="dxa"/>
          </w:tcPr>
          <w:p w14:paraId="495574CD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Late graft complications </w:t>
            </w:r>
          </w:p>
          <w:p w14:paraId="6E6EB795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43" w:type="dxa"/>
          </w:tcPr>
          <w:p w14:paraId="2885CA8A" w14:textId="4CC8C82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N=80</w:t>
            </w:r>
            <w:r w:rsidR="00591BEF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(12.3%)</w:t>
            </w:r>
          </w:p>
        </w:tc>
        <w:tc>
          <w:tcPr>
            <w:tcW w:w="3261" w:type="dxa"/>
          </w:tcPr>
          <w:p w14:paraId="2FB7C9E7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Kinking (16)</w:t>
            </w:r>
          </w:p>
          <w:p w14:paraId="38C97E7B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Migration (12)</w:t>
            </w:r>
          </w:p>
          <w:p w14:paraId="25060D2D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Stenosis (41)</w:t>
            </w:r>
          </w:p>
          <w:p w14:paraId="74343EAD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Graft thrombosis (24)</w:t>
            </w:r>
          </w:p>
          <w:p w14:paraId="1355700E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Bleeding (1)</w:t>
            </w:r>
          </w:p>
          <w:p w14:paraId="4FB890A4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Occlusion (13)</w:t>
            </w:r>
          </w:p>
          <w:p w14:paraId="7691CF52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Rupture (2)</w:t>
            </w:r>
          </w:p>
        </w:tc>
        <w:tc>
          <w:tcPr>
            <w:tcW w:w="3396" w:type="dxa"/>
          </w:tcPr>
          <w:p w14:paraId="52CB84A2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29" w:type="dxa"/>
          </w:tcPr>
          <w:p w14:paraId="64AC20D4" w14:textId="77777777" w:rsidR="000E1977" w:rsidRPr="00625223" w:rsidRDefault="000E1977" w:rsidP="00591BEF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</w:tr>
      <w:tr w:rsidR="00F96860" w:rsidRPr="00625223" w14:paraId="20AA40F7" w14:textId="3163D07A" w:rsidTr="007641D2">
        <w:trPr>
          <w:trHeight w:val="57"/>
        </w:trPr>
        <w:tc>
          <w:tcPr>
            <w:tcW w:w="1813" w:type="dxa"/>
          </w:tcPr>
          <w:p w14:paraId="5577144B" w14:textId="67DBEC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Early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endoleak</w:t>
            </w:r>
            <w:proofErr w:type="spellEnd"/>
            <w:r w:rsidR="000E1977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(Types 1, 3 &amp; 4) </w:t>
            </w: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043" w:type="dxa"/>
          </w:tcPr>
          <w:p w14:paraId="477ADDAA" w14:textId="4DB3513D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N=57</w:t>
            </w:r>
            <w:r w:rsidR="00591BEF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(8.3%)</w:t>
            </w:r>
          </w:p>
          <w:p w14:paraId="665161FE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261" w:type="dxa"/>
          </w:tcPr>
          <w:p w14:paraId="76496EFD" w14:textId="7B0B8AFD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Type 1 (43)</w:t>
            </w:r>
          </w:p>
          <w:p w14:paraId="7A33DD1D" w14:textId="04DFF796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Type 3 (15)</w:t>
            </w:r>
          </w:p>
          <w:p w14:paraId="32B68F75" w14:textId="1F29E9B8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Type 4 (2)</w:t>
            </w:r>
          </w:p>
        </w:tc>
        <w:tc>
          <w:tcPr>
            <w:tcW w:w="3396" w:type="dxa"/>
          </w:tcPr>
          <w:p w14:paraId="2AFDF1F7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29" w:type="dxa"/>
          </w:tcPr>
          <w:p w14:paraId="5D41A006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</w:tr>
      <w:tr w:rsidR="00F96860" w:rsidRPr="00625223" w14:paraId="318F7D30" w14:textId="0236C19B" w:rsidTr="007641D2">
        <w:trPr>
          <w:trHeight w:val="57"/>
        </w:trPr>
        <w:tc>
          <w:tcPr>
            <w:tcW w:w="1813" w:type="dxa"/>
          </w:tcPr>
          <w:p w14:paraId="5D7BC2F8" w14:textId="458CB3FB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lastRenderedPageBreak/>
              <w:t xml:space="preserve">Late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</w:t>
            </w:r>
            <w:r w:rsidR="000E1977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T</w:t>
            </w: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ype</w:t>
            </w:r>
            <w:r w:rsidR="000E1977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s</w:t>
            </w: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1, 3 &amp; 4) </w:t>
            </w:r>
          </w:p>
        </w:tc>
        <w:tc>
          <w:tcPr>
            <w:tcW w:w="2043" w:type="dxa"/>
          </w:tcPr>
          <w:p w14:paraId="7BDCD6B4" w14:textId="73407F8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N=27</w:t>
            </w:r>
            <w:r w:rsidR="00591BEF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(4.2%)</w:t>
            </w:r>
          </w:p>
        </w:tc>
        <w:tc>
          <w:tcPr>
            <w:tcW w:w="3261" w:type="dxa"/>
          </w:tcPr>
          <w:p w14:paraId="6BABC610" w14:textId="7661377F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Type 1 (20)</w:t>
            </w:r>
          </w:p>
          <w:p w14:paraId="37DA3FEF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Type 3 (6)</w:t>
            </w:r>
          </w:p>
          <w:p w14:paraId="4AD391DC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Type 4 (1) </w:t>
            </w:r>
          </w:p>
        </w:tc>
        <w:tc>
          <w:tcPr>
            <w:tcW w:w="3396" w:type="dxa"/>
          </w:tcPr>
          <w:p w14:paraId="2E963DDB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29" w:type="dxa"/>
          </w:tcPr>
          <w:p w14:paraId="09AE18E0" w14:textId="77777777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</w:tr>
      <w:tr w:rsidR="00F96860" w:rsidRPr="007641D2" w14:paraId="7F0559AE" w14:textId="3E287C15" w:rsidTr="00387476">
        <w:trPr>
          <w:trHeight w:val="57"/>
        </w:trPr>
        <w:tc>
          <w:tcPr>
            <w:tcW w:w="1813" w:type="dxa"/>
            <w:tcBorders>
              <w:bottom w:val="single" w:sz="4" w:space="0" w:color="auto"/>
            </w:tcBorders>
          </w:tcPr>
          <w:p w14:paraId="0F1D82E0" w14:textId="472F8C89" w:rsidR="00F96860" w:rsidRPr="00625223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Type 2 </w:t>
            </w:r>
            <w:proofErr w:type="spellStart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endoleak</w:t>
            </w:r>
            <w:proofErr w:type="spellEnd"/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with increase in sac size </w:t>
            </w:r>
            <w:r w:rsidRPr="007457A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AU"/>
              </w:rPr>
              <w:t>&gt;</w:t>
            </w:r>
            <w:r w:rsidR="00BF1B5A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5</w:t>
            </w: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mm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4DA793FC" w14:textId="1606A05F" w:rsidR="00F96860" w:rsidRPr="007641D2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N=27</w:t>
            </w:r>
            <w:r w:rsidR="00693EC4" w:rsidRPr="00625223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(4.2%)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A32842B" w14:textId="74168E90" w:rsidR="00F96860" w:rsidRPr="007641D2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2181C14" w14:textId="77777777" w:rsidR="00F96860" w:rsidRPr="007641D2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322D0028" w14:textId="77777777" w:rsidR="00F96860" w:rsidRPr="007641D2" w:rsidRDefault="00F96860" w:rsidP="00387476">
            <w:pPr>
              <w:adjustRightInd w:val="0"/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</w:p>
        </w:tc>
      </w:tr>
    </w:tbl>
    <w:p w14:paraId="0B4E765A" w14:textId="5BF40BF1" w:rsidR="00591BEF" w:rsidRDefault="00591BEF" w:rsidP="00387476">
      <w:pPr>
        <w:adjustRightInd w:val="0"/>
        <w:spacing w:line="480" w:lineRule="auto"/>
      </w:pPr>
    </w:p>
    <w:p w14:paraId="3C7AF797" w14:textId="3C5B376C" w:rsidR="00135B8F" w:rsidRPr="00135B8F" w:rsidRDefault="00135B8F" w:rsidP="00387476">
      <w:pPr>
        <w:adjustRightInd w:val="0"/>
        <w:spacing w:line="480" w:lineRule="auto"/>
        <w:rPr>
          <w:rFonts w:ascii="Arial" w:hAnsi="Arial" w:cs="Arial"/>
          <w:sz w:val="24"/>
          <w:szCs w:val="24"/>
        </w:rPr>
      </w:pPr>
      <w:del w:id="23" w:author="Prue Cowled" w:date="2019-02-18T14:37:00Z">
        <w:r w:rsidRPr="00135B8F" w:rsidDel="00035021">
          <w:rPr>
            <w:rFonts w:ascii="Arial" w:hAnsi="Arial" w:cs="Arial"/>
            <w:sz w:val="24"/>
            <w:szCs w:val="24"/>
          </w:rPr>
          <w:delText xml:space="preserve">Supplementary </w:delText>
        </w:r>
      </w:del>
      <w:r w:rsidRPr="00135B8F">
        <w:rPr>
          <w:rFonts w:ascii="Arial" w:hAnsi="Arial" w:cs="Arial"/>
          <w:sz w:val="24"/>
          <w:szCs w:val="24"/>
        </w:rPr>
        <w:t xml:space="preserve">Table </w:t>
      </w:r>
      <w:del w:id="24" w:author="Prue Cowled" w:date="2019-02-18T14:37:00Z">
        <w:r w:rsidRPr="00135B8F" w:rsidDel="00035021">
          <w:rPr>
            <w:rFonts w:ascii="Arial" w:hAnsi="Arial" w:cs="Arial"/>
            <w:sz w:val="24"/>
            <w:szCs w:val="24"/>
          </w:rPr>
          <w:delText>1</w:delText>
        </w:r>
      </w:del>
      <w:ins w:id="25" w:author="Prue Cowled" w:date="2019-02-18T14:37:00Z">
        <w:r w:rsidR="00035021">
          <w:rPr>
            <w:rFonts w:ascii="Arial" w:hAnsi="Arial" w:cs="Arial"/>
            <w:sz w:val="24"/>
            <w:szCs w:val="24"/>
          </w:rPr>
          <w:t>2</w:t>
        </w:r>
      </w:ins>
      <w:r w:rsidRPr="00135B8F">
        <w:rPr>
          <w:rFonts w:ascii="Arial" w:hAnsi="Arial" w:cs="Arial"/>
          <w:sz w:val="24"/>
          <w:szCs w:val="24"/>
        </w:rPr>
        <w:t xml:space="preserve">: </w:t>
      </w:r>
    </w:p>
    <w:p w14:paraId="1594E8C3" w14:textId="77777777" w:rsidR="00135B8F" w:rsidRDefault="00135B8F" w:rsidP="00135B8F">
      <w:pPr>
        <w:spacing w:line="480" w:lineRule="auto"/>
        <w:rPr>
          <w:rFonts w:ascii="Arial" w:hAnsi="Arial" w:cs="Arial"/>
        </w:rPr>
      </w:pPr>
      <w:r w:rsidRPr="00135B8F">
        <w:rPr>
          <w:rFonts w:ascii="Arial" w:hAnsi="Arial" w:cs="Arial"/>
          <w:sz w:val="24"/>
          <w:szCs w:val="24"/>
        </w:rPr>
        <w:t>Incidence of rare graft complications</w:t>
      </w:r>
      <w:r>
        <w:rPr>
          <w:rFonts w:ascii="Arial" w:hAnsi="Arial" w:cs="Arial"/>
        </w:rPr>
        <w:t xml:space="preserve"> and definitions of how the complications were combined for data modelling. </w:t>
      </w:r>
    </w:p>
    <w:p w14:paraId="1A10E7AF" w14:textId="77777777" w:rsidR="00135B8F" w:rsidRDefault="00135B8F" w:rsidP="00387476">
      <w:pPr>
        <w:adjustRightInd w:val="0"/>
        <w:spacing w:line="480" w:lineRule="auto"/>
      </w:pPr>
    </w:p>
    <w:sectPr w:rsidR="00135B8F" w:rsidSect="00963BF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ue Cowled">
    <w15:presenceInfo w15:providerId="AD" w15:userId="S::a1066002@adelaide.edu.au::dff742dd-b51f-4b4c-9be4-025a681635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57"/>
    <w:rsid w:val="00010913"/>
    <w:rsid w:val="00035021"/>
    <w:rsid w:val="000A28E2"/>
    <w:rsid w:val="000A65E5"/>
    <w:rsid w:val="000B4771"/>
    <w:rsid w:val="000D00AE"/>
    <w:rsid w:val="000E1977"/>
    <w:rsid w:val="00102801"/>
    <w:rsid w:val="00112E59"/>
    <w:rsid w:val="00135B8F"/>
    <w:rsid w:val="00154C5A"/>
    <w:rsid w:val="00183528"/>
    <w:rsid w:val="001853BC"/>
    <w:rsid w:val="001A33F6"/>
    <w:rsid w:val="001C48C3"/>
    <w:rsid w:val="001D1896"/>
    <w:rsid w:val="001D1BB2"/>
    <w:rsid w:val="001E2113"/>
    <w:rsid w:val="001E3B6B"/>
    <w:rsid w:val="002116EE"/>
    <w:rsid w:val="00220857"/>
    <w:rsid w:val="0024455D"/>
    <w:rsid w:val="00245525"/>
    <w:rsid w:val="0024706F"/>
    <w:rsid w:val="00265A0E"/>
    <w:rsid w:val="00275DA2"/>
    <w:rsid w:val="00277140"/>
    <w:rsid w:val="002B4249"/>
    <w:rsid w:val="002B66A9"/>
    <w:rsid w:val="003205B1"/>
    <w:rsid w:val="0036293C"/>
    <w:rsid w:val="00371FB4"/>
    <w:rsid w:val="00381EB3"/>
    <w:rsid w:val="00382FA9"/>
    <w:rsid w:val="00387476"/>
    <w:rsid w:val="003A7F65"/>
    <w:rsid w:val="003C3359"/>
    <w:rsid w:val="003D5A5B"/>
    <w:rsid w:val="003E3557"/>
    <w:rsid w:val="0042611C"/>
    <w:rsid w:val="0045220E"/>
    <w:rsid w:val="004E1EFF"/>
    <w:rsid w:val="004E3109"/>
    <w:rsid w:val="00512F54"/>
    <w:rsid w:val="00517E2B"/>
    <w:rsid w:val="00542412"/>
    <w:rsid w:val="00591BEF"/>
    <w:rsid w:val="00625223"/>
    <w:rsid w:val="006314D5"/>
    <w:rsid w:val="00637CE5"/>
    <w:rsid w:val="0065432F"/>
    <w:rsid w:val="00681A1E"/>
    <w:rsid w:val="00683402"/>
    <w:rsid w:val="006917ED"/>
    <w:rsid w:val="00693EC4"/>
    <w:rsid w:val="006D7FEF"/>
    <w:rsid w:val="006E7943"/>
    <w:rsid w:val="006F4FB9"/>
    <w:rsid w:val="00707096"/>
    <w:rsid w:val="00711510"/>
    <w:rsid w:val="00734DD6"/>
    <w:rsid w:val="00740936"/>
    <w:rsid w:val="007457A4"/>
    <w:rsid w:val="00763CA0"/>
    <w:rsid w:val="007641D2"/>
    <w:rsid w:val="00765F70"/>
    <w:rsid w:val="007714E1"/>
    <w:rsid w:val="007A30C7"/>
    <w:rsid w:val="007B13F9"/>
    <w:rsid w:val="007B6795"/>
    <w:rsid w:val="007D7CAD"/>
    <w:rsid w:val="00812BEB"/>
    <w:rsid w:val="00930C0A"/>
    <w:rsid w:val="00953994"/>
    <w:rsid w:val="00963BFD"/>
    <w:rsid w:val="0097662E"/>
    <w:rsid w:val="009A727A"/>
    <w:rsid w:val="00A07737"/>
    <w:rsid w:val="00A2111C"/>
    <w:rsid w:val="00A233C8"/>
    <w:rsid w:val="00A24840"/>
    <w:rsid w:val="00A37EF9"/>
    <w:rsid w:val="00A6547D"/>
    <w:rsid w:val="00AD49F8"/>
    <w:rsid w:val="00AF2369"/>
    <w:rsid w:val="00B7289E"/>
    <w:rsid w:val="00BF1B23"/>
    <w:rsid w:val="00BF1B5A"/>
    <w:rsid w:val="00BF46F8"/>
    <w:rsid w:val="00BF61B1"/>
    <w:rsid w:val="00C03974"/>
    <w:rsid w:val="00C10F87"/>
    <w:rsid w:val="00C4278C"/>
    <w:rsid w:val="00C6685A"/>
    <w:rsid w:val="00C84818"/>
    <w:rsid w:val="00C93793"/>
    <w:rsid w:val="00CE141C"/>
    <w:rsid w:val="00D17C5E"/>
    <w:rsid w:val="00D25426"/>
    <w:rsid w:val="00D40398"/>
    <w:rsid w:val="00D6745B"/>
    <w:rsid w:val="00D7607E"/>
    <w:rsid w:val="00D90095"/>
    <w:rsid w:val="00DD0E5C"/>
    <w:rsid w:val="00DD5E84"/>
    <w:rsid w:val="00E16C26"/>
    <w:rsid w:val="00E807AB"/>
    <w:rsid w:val="00E81CD8"/>
    <w:rsid w:val="00E85CA6"/>
    <w:rsid w:val="00EB2F41"/>
    <w:rsid w:val="00F10C6C"/>
    <w:rsid w:val="00F24A50"/>
    <w:rsid w:val="00F50E5A"/>
    <w:rsid w:val="00F656BF"/>
    <w:rsid w:val="00F70915"/>
    <w:rsid w:val="00F96860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3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57"/>
    <w:pPr>
      <w:spacing w:after="200" w:line="276" w:lineRule="auto"/>
    </w:pPr>
    <w:rPr>
      <w:rFonts w:eastAsiaTheme="minorEastAsia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557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21"/>
    <w:rPr>
      <w:rFonts w:ascii="Times New Roman" w:eastAsiaTheme="minorEastAsia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Cowled</dc:creator>
  <cp:keywords/>
  <dc:description/>
  <cp:lastModifiedBy>Prue Cowled</cp:lastModifiedBy>
  <cp:revision>2</cp:revision>
  <cp:lastPrinted>2018-10-09T00:49:00Z</cp:lastPrinted>
  <dcterms:created xsi:type="dcterms:W3CDTF">2019-03-25T00:27:00Z</dcterms:created>
  <dcterms:modified xsi:type="dcterms:W3CDTF">2019-03-25T00:27:00Z</dcterms:modified>
</cp:coreProperties>
</file>